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CFE5" w14:textId="3E920E76" w:rsidR="00917CDA" w:rsidRPr="00C81DB8" w:rsidRDefault="00BF5622" w:rsidP="00917CDA">
      <w:pPr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5294EC" wp14:editId="6E27CC37">
            <wp:simplePos x="0" y="0"/>
            <wp:positionH relativeFrom="column">
              <wp:posOffset>17648</wp:posOffset>
            </wp:positionH>
            <wp:positionV relativeFrom="topMargin">
              <wp:posOffset>226368</wp:posOffset>
            </wp:positionV>
            <wp:extent cx="803910" cy="669925"/>
            <wp:effectExtent l="0" t="0" r="0" b="0"/>
            <wp:wrapSquare wrapText="bothSides"/>
            <wp:docPr id="1" name="Picture 1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C0" w:rsidRPr="00C81DB8">
        <w:rPr>
          <w:rFonts w:ascii="Arial" w:hAnsi="Arial" w:cs="Arial"/>
          <w:b/>
          <w:sz w:val="24"/>
          <w:szCs w:val="24"/>
        </w:rPr>
        <w:t xml:space="preserve">LBN </w:t>
      </w:r>
      <w:r w:rsidR="00F45590">
        <w:rPr>
          <w:rFonts w:ascii="Arial" w:hAnsi="Arial" w:cs="Arial"/>
          <w:b/>
          <w:sz w:val="24"/>
          <w:szCs w:val="24"/>
        </w:rPr>
        <w:t xml:space="preserve">Accommodation </w:t>
      </w:r>
      <w:r w:rsidR="00BB0857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3EEA5171" w14:textId="7A4CC102" w:rsidR="00917CDA" w:rsidRPr="00C81DB8" w:rsidRDefault="00F45590" w:rsidP="00917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PROVIDER INFORMATION </w:t>
      </w:r>
    </w:p>
    <w:p w14:paraId="3E43404E" w14:textId="07DCFD12" w:rsidR="00265791" w:rsidRPr="00E9793D" w:rsidRDefault="00265791" w:rsidP="003B3C5C">
      <w:pPr>
        <w:rPr>
          <w:rFonts w:ascii="Arial" w:hAnsi="Arial" w:cs="Arial"/>
          <w:b/>
          <w:sz w:val="24"/>
          <w:szCs w:val="24"/>
        </w:rPr>
      </w:pPr>
    </w:p>
    <w:p w14:paraId="3506CB86" w14:textId="77777777" w:rsidR="00917CDA" w:rsidRPr="00C81DB8" w:rsidRDefault="00917CDA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14:paraId="27B6FA21" w14:textId="77777777" w:rsidTr="00917CDA">
        <w:tc>
          <w:tcPr>
            <w:tcW w:w="2263" w:type="dxa"/>
          </w:tcPr>
          <w:p w14:paraId="60BAAFB1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14:paraId="74F2F53C" w14:textId="19E45EBB" w:rsidR="00917CDA" w:rsidRPr="00995C7D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254B9D4" w14:textId="77777777" w:rsidTr="00917CDA">
        <w:tc>
          <w:tcPr>
            <w:tcW w:w="2263" w:type="dxa"/>
          </w:tcPr>
          <w:p w14:paraId="31A69D3B" w14:textId="303E1DB6" w:rsidR="00917CDA" w:rsidRPr="00C81DB8" w:rsidRDefault="00F44539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  <w:r w:rsidR="00917CDA"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5FEAA0B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4AD34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5156F1E" w14:textId="6912DB36" w:rsidR="00917CDA" w:rsidRPr="00995C7D" w:rsidRDefault="00917CDA" w:rsidP="003C4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CD23B67" w14:textId="77777777" w:rsidTr="00917CDA">
        <w:tc>
          <w:tcPr>
            <w:tcW w:w="2263" w:type="dxa"/>
          </w:tcPr>
          <w:p w14:paraId="0769AB06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14:paraId="7BD2B0B6" w14:textId="13709810" w:rsidR="00917CDA" w:rsidRPr="00995C7D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3162125" w14:textId="77777777" w:rsidTr="00917CDA">
        <w:tc>
          <w:tcPr>
            <w:tcW w:w="2263" w:type="dxa"/>
          </w:tcPr>
          <w:p w14:paraId="083DD4BC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4716DC81" w14:textId="61865170" w:rsidR="00917CDA" w:rsidRPr="00995C7D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4877528E" w14:textId="77777777" w:rsidTr="00917CDA">
        <w:tc>
          <w:tcPr>
            <w:tcW w:w="2263" w:type="dxa"/>
          </w:tcPr>
          <w:p w14:paraId="130271F2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5FD9FACC" w14:textId="78EF154B" w:rsidR="00917CDA" w:rsidRPr="00995C7D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672A711B" w14:textId="77777777" w:rsidTr="00917CDA">
        <w:tc>
          <w:tcPr>
            <w:tcW w:w="2263" w:type="dxa"/>
          </w:tcPr>
          <w:p w14:paraId="24A6E163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3121579A" w14:textId="0710D5C3" w:rsidR="00917CDA" w:rsidRPr="00995C7D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482CD7C" w14:textId="77777777" w:rsidTr="00917CDA">
        <w:tc>
          <w:tcPr>
            <w:tcW w:w="2263" w:type="dxa"/>
          </w:tcPr>
          <w:p w14:paraId="60F04995" w14:textId="77777777" w:rsidR="00917CDA" w:rsidRDefault="000E3913" w:rsidP="000E39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 address:</w:t>
            </w:r>
          </w:p>
          <w:p w14:paraId="29C55F4D" w14:textId="77777777" w:rsidR="000E3913" w:rsidRDefault="000E3913" w:rsidP="000E39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39CA7" w14:textId="479744F0" w:rsidR="000E3913" w:rsidRPr="00C81DB8" w:rsidRDefault="000E3913" w:rsidP="000E39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include all property address to be added to the approved List</w:t>
            </w:r>
          </w:p>
        </w:tc>
        <w:tc>
          <w:tcPr>
            <w:tcW w:w="6753" w:type="dxa"/>
          </w:tcPr>
          <w:p w14:paraId="3F09BF92" w14:textId="77777777" w:rsidR="00917CDA" w:rsidRPr="00995C7D" w:rsidRDefault="00917CDA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279FC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3BAF2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5E0EF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15D64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BD9CD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47502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DD5EE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13BA9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D7238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F954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C57E9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43FB3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7B6A0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A6698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04904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56B80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53462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CAA6C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22847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63AB5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51899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F22D0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2383F" w14:textId="77777777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D9324" w14:textId="7A7778CD" w:rsidR="000E3913" w:rsidRPr="00995C7D" w:rsidRDefault="000E3913" w:rsidP="000E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5C" w:rsidRPr="00C81DB8" w14:paraId="5DADC0A7" w14:textId="77777777" w:rsidTr="00917CDA">
        <w:tc>
          <w:tcPr>
            <w:tcW w:w="2263" w:type="dxa"/>
          </w:tcPr>
          <w:p w14:paraId="2911B5D6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provide a short introduction to your organisation (150 words max.)</w:t>
            </w:r>
          </w:p>
          <w:p w14:paraId="27799787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6E623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7D396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6CF988" w14:textId="5714B8C1" w:rsidR="00C640B0" w:rsidRPr="00995C7D" w:rsidRDefault="00C640B0" w:rsidP="003B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32" w:rsidRPr="00C81DB8" w14:paraId="116C2AA6" w14:textId="77777777" w:rsidTr="00917CDA">
        <w:tc>
          <w:tcPr>
            <w:tcW w:w="2263" w:type="dxa"/>
          </w:tcPr>
          <w:p w14:paraId="4D385F04" w14:textId="156250D0" w:rsidR="008A1932" w:rsidRPr="00C81DB8" w:rsidRDefault="008A1932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="00F44539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currently providing supported living accommodation in Newham? </w:t>
            </w:r>
          </w:p>
        </w:tc>
        <w:tc>
          <w:tcPr>
            <w:tcW w:w="6753" w:type="dxa"/>
          </w:tcPr>
          <w:p w14:paraId="00DE1CD4" w14:textId="77777777" w:rsidR="008A1932" w:rsidRPr="00995C7D" w:rsidRDefault="008A1932" w:rsidP="008A19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06A20A27" w14:textId="64049787" w:rsidR="008A1932" w:rsidRPr="00995C7D" w:rsidRDefault="008A1932" w:rsidP="008A19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17CDA" w:rsidRPr="00C81DB8" w14:paraId="4937D828" w14:textId="77777777" w:rsidTr="00917CDA">
        <w:tc>
          <w:tcPr>
            <w:tcW w:w="2263" w:type="dxa"/>
          </w:tcPr>
          <w:p w14:paraId="6DC4B63C" w14:textId="2C499E1A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0E3913">
              <w:rPr>
                <w:rFonts w:ascii="Arial" w:hAnsi="Arial" w:cs="Arial"/>
                <w:b/>
                <w:sz w:val="24"/>
                <w:szCs w:val="24"/>
              </w:rPr>
              <w:t xml:space="preserve"> if you are the Landlord </w:t>
            </w:r>
            <w:proofErr w:type="gramStart"/>
            <w:r w:rsidR="00F44539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46109B">
              <w:rPr>
                <w:rFonts w:ascii="Arial" w:hAnsi="Arial" w:cs="Arial"/>
                <w:b/>
                <w:sz w:val="24"/>
                <w:szCs w:val="24"/>
              </w:rPr>
              <w:t xml:space="preserve"> building</w:t>
            </w:r>
            <w:proofErr w:type="gramEnd"/>
            <w:r w:rsidR="0046109B">
              <w:rPr>
                <w:rFonts w:ascii="Arial" w:hAnsi="Arial" w:cs="Arial"/>
                <w:b/>
                <w:sz w:val="24"/>
                <w:szCs w:val="24"/>
              </w:rPr>
              <w:t xml:space="preserve">/s.  </w:t>
            </w:r>
          </w:p>
          <w:p w14:paraId="2E900765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8813C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7DBACA63" w14:textId="77777777" w:rsidR="003B3C5C" w:rsidRPr="00995C7D" w:rsidRDefault="0046109B" w:rsidP="004610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603AC22B" w14:textId="6AFC689F" w:rsidR="0046109B" w:rsidRPr="00995C7D" w:rsidRDefault="0046109B" w:rsidP="004610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6109B" w:rsidRPr="00C81DB8" w14:paraId="7C0834EC" w14:textId="77777777" w:rsidTr="00917CDA">
        <w:tc>
          <w:tcPr>
            <w:tcW w:w="2263" w:type="dxa"/>
          </w:tcPr>
          <w:p w14:paraId="2DA6638A" w14:textId="6BA44E17" w:rsidR="0046109B" w:rsidRPr="00C81DB8" w:rsidRDefault="0046109B" w:rsidP="00F445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109B">
              <w:rPr>
                <w:rFonts w:ascii="Arial" w:hAnsi="Arial" w:cs="Arial"/>
                <w:b/>
                <w:sz w:val="24"/>
                <w:szCs w:val="24"/>
              </w:rPr>
              <w:t xml:space="preserve">Can you </w:t>
            </w:r>
            <w:r w:rsidR="00F4453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46109B">
              <w:rPr>
                <w:rFonts w:ascii="Arial" w:hAnsi="Arial" w:cs="Arial"/>
                <w:b/>
                <w:sz w:val="24"/>
                <w:szCs w:val="24"/>
              </w:rPr>
              <w:t>rovide Landlord Details? Please provide landlord name, email address and contact number</w:t>
            </w:r>
          </w:p>
        </w:tc>
        <w:tc>
          <w:tcPr>
            <w:tcW w:w="6753" w:type="dxa"/>
          </w:tcPr>
          <w:p w14:paraId="63457E39" w14:textId="77777777" w:rsidR="0046109B" w:rsidRPr="00995C7D" w:rsidRDefault="0046109B" w:rsidP="00B11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5C" w:rsidRPr="00C81DB8" w14:paraId="7D3598FA" w14:textId="77777777" w:rsidTr="00917CDA">
        <w:tc>
          <w:tcPr>
            <w:tcW w:w="2263" w:type="dxa"/>
          </w:tcPr>
          <w:p w14:paraId="7E6C583C" w14:textId="5A41C52A" w:rsidR="003B3C5C" w:rsidRPr="00C81DB8" w:rsidRDefault="0046109B" w:rsidP="00461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if </w:t>
            </w:r>
            <w:r w:rsidR="003B3C5C" w:rsidRPr="00C81D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Landlord is a Registered Provider</w:t>
            </w:r>
          </w:p>
        </w:tc>
        <w:tc>
          <w:tcPr>
            <w:tcW w:w="6753" w:type="dxa"/>
          </w:tcPr>
          <w:p w14:paraId="42C1639A" w14:textId="0D690A7D" w:rsidR="0046109B" w:rsidRPr="00995C7D" w:rsidRDefault="0046109B" w:rsidP="002612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6777E268" w14:textId="78453FBD" w:rsidR="003B3C5C" w:rsidRPr="00995C7D" w:rsidRDefault="0046109B" w:rsidP="002612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B3C5C" w:rsidRPr="00C81DB8" w14:paraId="21E93D25" w14:textId="77777777" w:rsidTr="00917CDA">
        <w:tc>
          <w:tcPr>
            <w:tcW w:w="2263" w:type="dxa"/>
          </w:tcPr>
          <w:p w14:paraId="0C3AAFED" w14:textId="15E48B7B" w:rsidR="003B3C5C" w:rsidRPr="00C81DB8" w:rsidRDefault="0046109B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arrangement is the tenure in place? </w:t>
            </w:r>
          </w:p>
        </w:tc>
        <w:tc>
          <w:tcPr>
            <w:tcW w:w="6753" w:type="dxa"/>
          </w:tcPr>
          <w:p w14:paraId="7614A94D" w14:textId="243E1145" w:rsidR="003B3C5C" w:rsidRPr="00995C7D" w:rsidRDefault="0046109B" w:rsidP="002612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Freehold</w:t>
            </w:r>
          </w:p>
          <w:p w14:paraId="1860B0D7" w14:textId="7BF70BE0" w:rsidR="0046109B" w:rsidRPr="00995C7D" w:rsidRDefault="0046109B" w:rsidP="002612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Leasehold</w:t>
            </w:r>
          </w:p>
          <w:p w14:paraId="427BC960" w14:textId="266F6AFC" w:rsidR="0046109B" w:rsidRPr="00995C7D" w:rsidRDefault="0046109B" w:rsidP="002612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Rented </w:t>
            </w:r>
          </w:p>
        </w:tc>
      </w:tr>
      <w:tr w:rsidR="00261262" w:rsidRPr="00C81DB8" w14:paraId="15C6DA92" w14:textId="77777777" w:rsidTr="00917CDA">
        <w:tc>
          <w:tcPr>
            <w:tcW w:w="2263" w:type="dxa"/>
          </w:tcPr>
          <w:p w14:paraId="24901438" w14:textId="470511E5" w:rsidR="00261262" w:rsidRDefault="00261262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262">
              <w:rPr>
                <w:rFonts w:ascii="Arial" w:hAnsi="Arial" w:cs="Arial"/>
                <w:b/>
                <w:sz w:val="24"/>
                <w:szCs w:val="24"/>
              </w:rPr>
              <w:t>What tenure do you give to your Service Users?</w:t>
            </w:r>
          </w:p>
        </w:tc>
        <w:tc>
          <w:tcPr>
            <w:tcW w:w="6753" w:type="dxa"/>
          </w:tcPr>
          <w:p w14:paraId="3F7F3241" w14:textId="5AED4EAF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Licenced</w:t>
            </w:r>
          </w:p>
          <w:p w14:paraId="5B5B287F" w14:textId="75506F16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Tenancy</w:t>
            </w:r>
          </w:p>
          <w:p w14:paraId="46646D6D" w14:textId="0812E917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Other please specify: </w:t>
            </w:r>
          </w:p>
        </w:tc>
      </w:tr>
      <w:tr w:rsidR="00261262" w:rsidRPr="00C81DB8" w14:paraId="1E61040E" w14:textId="77777777" w:rsidTr="00917CDA">
        <w:tc>
          <w:tcPr>
            <w:tcW w:w="2263" w:type="dxa"/>
          </w:tcPr>
          <w:p w14:paraId="221A76DC" w14:textId="490AC70A" w:rsidR="00261262" w:rsidRDefault="00261262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in place LBN property licence</w:t>
            </w:r>
          </w:p>
        </w:tc>
        <w:tc>
          <w:tcPr>
            <w:tcW w:w="6753" w:type="dxa"/>
          </w:tcPr>
          <w:p w14:paraId="4140CAD6" w14:textId="3246554D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6C4E996E" w14:textId="2690096C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61262" w:rsidRPr="00C81DB8" w14:paraId="2E395F30" w14:textId="77777777" w:rsidTr="0058458C">
        <w:tc>
          <w:tcPr>
            <w:tcW w:w="2263" w:type="dxa"/>
          </w:tcPr>
          <w:p w14:paraId="4B379468" w14:textId="57E201A9" w:rsidR="00261262" w:rsidRDefault="00261262" w:rsidP="00584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 have you submitted licence application. </w:t>
            </w:r>
          </w:p>
        </w:tc>
        <w:tc>
          <w:tcPr>
            <w:tcW w:w="6753" w:type="dxa"/>
          </w:tcPr>
          <w:p w14:paraId="6D2F7E80" w14:textId="2023BD8B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Yes Date submitted</w:t>
            </w:r>
            <w:r w:rsidR="004C5441" w:rsidRPr="00995C7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4528C2" w14:textId="56DB744D" w:rsidR="00261262" w:rsidRPr="00995C7D" w:rsidRDefault="00261262" w:rsidP="00261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61262" w:rsidRPr="00C81DB8" w14:paraId="28DE7001" w14:textId="77777777" w:rsidTr="0058458C">
        <w:tc>
          <w:tcPr>
            <w:tcW w:w="2263" w:type="dxa"/>
          </w:tcPr>
          <w:p w14:paraId="792DE095" w14:textId="77777777" w:rsidR="004C5441" w:rsidRPr="004C5441" w:rsidRDefault="00261262" w:rsidP="004C54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="004C544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2402F">
              <w:rPr>
                <w:rFonts w:ascii="Arial" w:hAnsi="Arial" w:cs="Arial"/>
                <w:b/>
                <w:sz w:val="24"/>
                <w:szCs w:val="24"/>
              </w:rPr>
              <w:t xml:space="preserve"> property</w:t>
            </w:r>
            <w:r w:rsidR="004C5441">
              <w:rPr>
                <w:rFonts w:ascii="Arial" w:hAnsi="Arial" w:cs="Arial"/>
                <w:b/>
                <w:sz w:val="24"/>
                <w:szCs w:val="24"/>
              </w:rPr>
              <w:t xml:space="preserve"> been visited by LBN</w:t>
            </w:r>
            <w:r w:rsidR="00524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5441" w:rsidRPr="004C5441">
              <w:rPr>
                <w:rFonts w:ascii="Arial" w:hAnsi="Arial" w:cs="Arial"/>
                <w:b/>
                <w:sz w:val="24"/>
                <w:szCs w:val="24"/>
              </w:rPr>
              <w:t>Private Housing &amp; Enforcement</w:t>
            </w:r>
          </w:p>
          <w:p w14:paraId="6A057D91" w14:textId="700D9F46" w:rsidR="00261262" w:rsidRDefault="004C5441" w:rsidP="004C54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441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6753" w:type="dxa"/>
          </w:tcPr>
          <w:p w14:paraId="35251119" w14:textId="7777777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-</w:t>
            </w:r>
            <w:r w:rsidRPr="00995C7D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</w:p>
          <w:p w14:paraId="6C7969C5" w14:textId="7777777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-</w:t>
            </w:r>
            <w:r w:rsidRPr="00995C7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</w:p>
          <w:p w14:paraId="6B9B171C" w14:textId="7777777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41AC3" w14:textId="7777777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72335" w14:textId="1CCD0B18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>If Yes please provide Date of visit:</w:t>
            </w:r>
          </w:p>
          <w:p w14:paraId="012F5A56" w14:textId="10A934B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80F0C" w14:textId="21BE239F" w:rsidR="004C5441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  <w:r w:rsidRPr="00995C7D">
              <w:rPr>
                <w:rFonts w:ascii="Arial" w:hAnsi="Arial" w:cs="Arial"/>
                <w:sz w:val="24"/>
                <w:szCs w:val="24"/>
              </w:rPr>
              <w:t xml:space="preserve">Outcome of visit: </w:t>
            </w:r>
          </w:p>
          <w:p w14:paraId="16695937" w14:textId="62904D46" w:rsidR="00F03D19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15C68" w14:textId="4A72E3CA" w:rsidR="00F03D19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98657" w14:textId="00C375CD" w:rsidR="00F03D19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AE3CE" w14:textId="1C5247BB" w:rsidR="00F03D19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69379" w14:textId="7AA447D2" w:rsidR="00F03D19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42C58" w14:textId="77777777" w:rsidR="00F03D19" w:rsidRPr="00995C7D" w:rsidRDefault="00F03D19" w:rsidP="004C5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F084D" w14:textId="5FA1546B" w:rsidR="00261262" w:rsidRPr="00995C7D" w:rsidRDefault="00261262" w:rsidP="004C5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441" w:rsidRPr="00C81DB8" w14:paraId="4A1E0F1B" w14:textId="77777777" w:rsidTr="0058458C">
        <w:tc>
          <w:tcPr>
            <w:tcW w:w="2263" w:type="dxa"/>
          </w:tcPr>
          <w:p w14:paraId="1D4A1010" w14:textId="516A9804" w:rsidR="004C5441" w:rsidRDefault="004C5441" w:rsidP="004C54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provide details of any remedial action</w:t>
            </w:r>
            <w:r w:rsidR="00995C7D">
              <w:rPr>
                <w:rFonts w:ascii="Arial" w:hAnsi="Arial" w:cs="Arial"/>
                <w:b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to meet minimum standards</w:t>
            </w:r>
          </w:p>
        </w:tc>
        <w:tc>
          <w:tcPr>
            <w:tcW w:w="6753" w:type="dxa"/>
          </w:tcPr>
          <w:p w14:paraId="3D56E864" w14:textId="77777777" w:rsidR="004C5441" w:rsidRPr="00995C7D" w:rsidRDefault="004C5441" w:rsidP="004C5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B830B" w14:textId="77777777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02F3DF" w14:textId="044189A8" w:rsidR="00265791" w:rsidRPr="00BF42B3" w:rsidRDefault="00BF5622" w:rsidP="00261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2B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6CAC9FAF" wp14:editId="3576E50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03910" cy="669925"/>
            <wp:effectExtent l="0" t="0" r="0" b="0"/>
            <wp:wrapSquare wrapText="bothSides"/>
            <wp:docPr id="2" name="Picture 2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7D" w:rsidRPr="00BF42B3">
        <w:rPr>
          <w:rFonts w:ascii="Arial" w:hAnsi="Arial" w:cs="Arial"/>
          <w:sz w:val="24"/>
          <w:szCs w:val="24"/>
        </w:rPr>
        <w:t xml:space="preserve">On submission of Provider </w:t>
      </w:r>
      <w:r w:rsidR="00BF42B3" w:rsidRPr="00BF42B3">
        <w:rPr>
          <w:rFonts w:ascii="Arial" w:hAnsi="Arial" w:cs="Arial"/>
          <w:sz w:val="24"/>
          <w:szCs w:val="24"/>
        </w:rPr>
        <w:t>Information,</w:t>
      </w:r>
      <w:r w:rsidR="00995C7D" w:rsidRPr="00BF42B3">
        <w:rPr>
          <w:rFonts w:ascii="Arial" w:hAnsi="Arial" w:cs="Arial"/>
          <w:sz w:val="24"/>
          <w:szCs w:val="24"/>
        </w:rPr>
        <w:t xml:space="preserve"> we will </w:t>
      </w:r>
      <w:r w:rsidR="00BF42B3" w:rsidRPr="00BF42B3">
        <w:rPr>
          <w:rFonts w:ascii="Arial" w:hAnsi="Arial" w:cs="Arial"/>
          <w:sz w:val="24"/>
          <w:szCs w:val="24"/>
        </w:rPr>
        <w:t>decide</w:t>
      </w:r>
      <w:r w:rsidR="00995C7D" w:rsidRPr="00BF42B3">
        <w:rPr>
          <w:rFonts w:ascii="Arial" w:hAnsi="Arial" w:cs="Arial"/>
          <w:sz w:val="24"/>
          <w:szCs w:val="24"/>
        </w:rPr>
        <w:t xml:space="preserve"> if property meets the required accommodation standards</w:t>
      </w:r>
      <w:r w:rsidR="00BF42B3">
        <w:rPr>
          <w:rFonts w:ascii="Arial" w:hAnsi="Arial" w:cs="Arial"/>
          <w:sz w:val="24"/>
          <w:szCs w:val="24"/>
        </w:rPr>
        <w:t xml:space="preserve"> and building/s</w:t>
      </w:r>
      <w:r w:rsidR="00995C7D" w:rsidRPr="00BF42B3">
        <w:rPr>
          <w:rFonts w:ascii="Arial" w:hAnsi="Arial" w:cs="Arial"/>
          <w:sz w:val="24"/>
          <w:szCs w:val="24"/>
        </w:rPr>
        <w:t xml:space="preserve"> </w:t>
      </w:r>
      <w:r w:rsidR="00BF42B3">
        <w:rPr>
          <w:rFonts w:ascii="Arial" w:hAnsi="Arial" w:cs="Arial"/>
          <w:sz w:val="24"/>
          <w:szCs w:val="24"/>
        </w:rPr>
        <w:t xml:space="preserve">will </w:t>
      </w:r>
      <w:r w:rsidR="00995C7D" w:rsidRPr="00BF42B3">
        <w:rPr>
          <w:rFonts w:ascii="Arial" w:hAnsi="Arial" w:cs="Arial"/>
          <w:sz w:val="24"/>
          <w:szCs w:val="24"/>
        </w:rPr>
        <w:t xml:space="preserve">be added to the list. </w:t>
      </w:r>
    </w:p>
    <w:p w14:paraId="78C76891" w14:textId="1503892D" w:rsidR="00995C7D" w:rsidRPr="00BF42B3" w:rsidRDefault="00995C7D" w:rsidP="00261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49DC4" w14:textId="235C53ED" w:rsidR="00995C7D" w:rsidRPr="00BF42B3" w:rsidRDefault="00995C7D" w:rsidP="00261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2B3">
        <w:rPr>
          <w:rFonts w:ascii="Arial" w:hAnsi="Arial" w:cs="Arial"/>
          <w:sz w:val="24"/>
          <w:szCs w:val="24"/>
        </w:rPr>
        <w:t xml:space="preserve">Timeframe to validate information and add to approved list will be determined by demand and resources but </w:t>
      </w:r>
      <w:r w:rsidR="00BF42B3">
        <w:rPr>
          <w:rFonts w:ascii="Arial" w:hAnsi="Arial" w:cs="Arial"/>
          <w:sz w:val="24"/>
          <w:szCs w:val="24"/>
        </w:rPr>
        <w:t xml:space="preserve">we </w:t>
      </w:r>
      <w:r w:rsidRPr="00BF42B3">
        <w:rPr>
          <w:rFonts w:ascii="Arial" w:hAnsi="Arial" w:cs="Arial"/>
          <w:sz w:val="24"/>
          <w:szCs w:val="24"/>
        </w:rPr>
        <w:t xml:space="preserve">will aim to confirm next steps within 30 days of submission of provider information form. </w:t>
      </w:r>
    </w:p>
    <w:p w14:paraId="56C83ECD" w14:textId="77777777" w:rsidR="00995C7D" w:rsidRPr="00BF42B3" w:rsidRDefault="00995C7D" w:rsidP="00261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2389F" w14:textId="1A792320" w:rsidR="00995C7D" w:rsidRDefault="00995C7D" w:rsidP="00261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2B3">
        <w:rPr>
          <w:rFonts w:ascii="Arial" w:hAnsi="Arial" w:cs="Arial"/>
          <w:sz w:val="24"/>
          <w:szCs w:val="24"/>
        </w:rPr>
        <w:t xml:space="preserve">Admission to the approved accommodation list does not guarantee </w:t>
      </w:r>
      <w:r w:rsidR="00BF42B3" w:rsidRPr="00BF42B3">
        <w:rPr>
          <w:rFonts w:ascii="Arial" w:hAnsi="Arial" w:cs="Arial"/>
          <w:sz w:val="24"/>
          <w:szCs w:val="24"/>
        </w:rPr>
        <w:t>activity;</w:t>
      </w:r>
      <w:r w:rsidRPr="00BF42B3">
        <w:rPr>
          <w:rFonts w:ascii="Arial" w:hAnsi="Arial" w:cs="Arial"/>
          <w:sz w:val="24"/>
          <w:szCs w:val="24"/>
        </w:rPr>
        <w:t xml:space="preserve"> this will still need to be procured via the Supporting Vulnerable Adults Dynamic Purchasing Vehicle (DPV). </w:t>
      </w:r>
    </w:p>
    <w:p w14:paraId="344532E1" w14:textId="5DBDBAAD" w:rsidR="00BF42B3" w:rsidRDefault="00BF42B3" w:rsidP="00261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F6FFD" w14:textId="6984DBE7" w:rsidR="00BF42B3" w:rsidRPr="00BF42B3" w:rsidRDefault="00BF42B3" w:rsidP="002612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which are not successful will be able to resubmit </w:t>
      </w:r>
      <w:r w:rsidR="00F44539">
        <w:rPr>
          <w:rFonts w:ascii="Arial" w:hAnsi="Arial" w:cs="Arial"/>
          <w:sz w:val="24"/>
          <w:szCs w:val="24"/>
        </w:rPr>
        <w:t xml:space="preserve">application for validation and approval to be added to </w:t>
      </w:r>
      <w:proofErr w:type="gramStart"/>
      <w:r w:rsidR="00F44539">
        <w:rPr>
          <w:rFonts w:ascii="Arial" w:hAnsi="Arial" w:cs="Arial"/>
          <w:sz w:val="24"/>
          <w:szCs w:val="24"/>
        </w:rPr>
        <w:t>approved</w:t>
      </w:r>
      <w:proofErr w:type="gramEnd"/>
      <w:r w:rsidR="00F44539">
        <w:rPr>
          <w:rFonts w:ascii="Arial" w:hAnsi="Arial" w:cs="Arial"/>
          <w:sz w:val="24"/>
          <w:szCs w:val="24"/>
        </w:rPr>
        <w:t xml:space="preserve"> list. </w:t>
      </w:r>
    </w:p>
    <w:p w14:paraId="40A40C2C" w14:textId="7073CBA6" w:rsidR="00995C7D" w:rsidRDefault="00995C7D" w:rsidP="00261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9D4127" w14:textId="64407836" w:rsidR="00995C7D" w:rsidRPr="000E3913" w:rsidRDefault="00995C7D" w:rsidP="00995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81DB8">
        <w:rPr>
          <w:rFonts w:ascii="Arial" w:hAnsi="Arial" w:cs="Arial"/>
          <w:sz w:val="24"/>
          <w:szCs w:val="24"/>
        </w:rPr>
        <w:t>lease compl</w:t>
      </w:r>
      <w:r>
        <w:rPr>
          <w:rFonts w:ascii="Arial" w:hAnsi="Arial" w:cs="Arial"/>
          <w:sz w:val="24"/>
          <w:szCs w:val="24"/>
        </w:rPr>
        <w:t>ete and return</w:t>
      </w:r>
      <w:r w:rsidRPr="00C81DB8">
        <w:rPr>
          <w:rFonts w:ascii="Arial" w:hAnsi="Arial" w:cs="Arial"/>
          <w:sz w:val="24"/>
          <w:szCs w:val="24"/>
        </w:rPr>
        <w:t xml:space="preserve"> form to </w:t>
      </w:r>
      <w:ins w:id="0" w:author="Saleena Sreedharan" w:date="2022-10-10T12:19:00Z">
        <w:r w:rsidR="001F343F">
          <w:rPr>
            <w:rFonts w:ascii="Arial" w:hAnsi="Arial" w:cs="Arial"/>
            <w:sz w:val="24"/>
            <w:szCs w:val="24"/>
          </w:rPr>
          <w:fldChar w:fldCharType="begin"/>
        </w:r>
        <w:r w:rsidR="001F343F">
          <w:rPr>
            <w:rFonts w:ascii="Arial" w:hAnsi="Arial" w:cs="Arial"/>
            <w:sz w:val="24"/>
            <w:szCs w:val="24"/>
          </w:rPr>
          <w:instrText xml:space="preserve"> HYPERLINK "mailto:</w:instrText>
        </w:r>
      </w:ins>
      <w:r w:rsidR="001F343F" w:rsidRPr="001F343F">
        <w:rPr>
          <w:rFonts w:ascii="Arial" w:hAnsi="Arial" w:cs="Arial"/>
          <w:sz w:val="24"/>
          <w:szCs w:val="24"/>
        </w:rPr>
        <w:instrText>Siaccommodation@newham.gov.uk</w:instrText>
      </w:r>
      <w:ins w:id="1" w:author="Saleena Sreedharan" w:date="2022-10-10T12:19:00Z">
        <w:r w:rsidR="001F343F">
          <w:rPr>
            <w:rFonts w:ascii="Arial" w:hAnsi="Arial" w:cs="Arial"/>
            <w:sz w:val="24"/>
            <w:szCs w:val="24"/>
          </w:rPr>
          <w:instrText xml:space="preserve">" </w:instrText>
        </w:r>
        <w:r w:rsidR="001F343F">
          <w:rPr>
            <w:rFonts w:ascii="Arial" w:hAnsi="Arial" w:cs="Arial"/>
            <w:sz w:val="24"/>
            <w:szCs w:val="24"/>
          </w:rPr>
          <w:fldChar w:fldCharType="separate"/>
        </w:r>
      </w:ins>
      <w:r w:rsidR="001F343F" w:rsidRPr="00A63783">
        <w:rPr>
          <w:rStyle w:val="Hyperlink"/>
          <w:rFonts w:ascii="Arial" w:hAnsi="Arial" w:cs="Arial"/>
          <w:sz w:val="24"/>
          <w:szCs w:val="24"/>
        </w:rPr>
        <w:t>Siaccommodation@newham.gov.uk</w:t>
      </w:r>
      <w:ins w:id="2" w:author="Saleena Sreedharan" w:date="2022-10-10T12:19:00Z">
        <w:r w:rsidR="001F343F">
          <w:rPr>
            <w:rFonts w:ascii="Arial" w:hAnsi="Arial" w:cs="Arial"/>
            <w:sz w:val="24"/>
            <w:szCs w:val="24"/>
          </w:rPr>
          <w:fldChar w:fldCharType="end"/>
        </w:r>
        <w:r w:rsidR="001F343F">
          <w:rPr>
            <w:rFonts w:ascii="Arial" w:hAnsi="Arial" w:cs="Arial"/>
            <w:sz w:val="24"/>
            <w:szCs w:val="24"/>
          </w:rPr>
          <w:t xml:space="preserve"> </w:t>
        </w:r>
      </w:ins>
      <w:bookmarkStart w:id="3" w:name="_GoBack"/>
      <w:bookmarkEnd w:id="3"/>
      <w:r w:rsidR="001F343F" w:rsidRPr="001F343F" w:rsidDel="001F343F">
        <w:rPr>
          <w:rFonts w:ascii="Arial" w:hAnsi="Arial" w:cs="Arial"/>
          <w:sz w:val="24"/>
          <w:szCs w:val="24"/>
        </w:rPr>
        <w:t xml:space="preserve"> </w:t>
      </w:r>
    </w:p>
    <w:p w14:paraId="25588D14" w14:textId="77777777" w:rsidR="00995C7D" w:rsidRPr="00C81DB8" w:rsidRDefault="00995C7D" w:rsidP="00261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95C7D" w:rsidRPr="00C81D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57E6" w14:textId="77777777" w:rsidR="008E52BE" w:rsidRDefault="008E52BE" w:rsidP="003B3C5C">
      <w:pPr>
        <w:spacing w:after="0" w:line="240" w:lineRule="auto"/>
      </w:pPr>
      <w:r>
        <w:separator/>
      </w:r>
    </w:p>
  </w:endnote>
  <w:endnote w:type="continuationSeparator" w:id="0">
    <w:p w14:paraId="09C9F7ED" w14:textId="77777777" w:rsidR="008E52BE" w:rsidRDefault="008E52BE" w:rsidP="003B3C5C">
      <w:pPr>
        <w:spacing w:after="0" w:line="240" w:lineRule="auto"/>
      </w:pPr>
      <w:r>
        <w:continuationSeparator/>
      </w:r>
    </w:p>
  </w:endnote>
  <w:endnote w:type="continuationNotice" w:id="1">
    <w:p w14:paraId="35EFF7E6" w14:textId="77777777" w:rsidR="008E52BE" w:rsidRDefault="008E5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7692" w14:textId="77777777" w:rsidR="008E52BE" w:rsidRDefault="008E52BE" w:rsidP="003B3C5C">
      <w:pPr>
        <w:spacing w:after="0" w:line="240" w:lineRule="auto"/>
      </w:pPr>
      <w:r>
        <w:separator/>
      </w:r>
    </w:p>
  </w:footnote>
  <w:footnote w:type="continuationSeparator" w:id="0">
    <w:p w14:paraId="78C46122" w14:textId="77777777" w:rsidR="008E52BE" w:rsidRDefault="008E52BE" w:rsidP="003B3C5C">
      <w:pPr>
        <w:spacing w:after="0" w:line="240" w:lineRule="auto"/>
      </w:pPr>
      <w:r>
        <w:continuationSeparator/>
      </w:r>
    </w:p>
  </w:footnote>
  <w:footnote w:type="continuationNotice" w:id="1">
    <w:p w14:paraId="4AC794B7" w14:textId="77777777" w:rsidR="008E52BE" w:rsidRDefault="008E5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5684" w14:textId="5A6F5DDC" w:rsidR="003B3C5C" w:rsidRPr="00731DC0" w:rsidRDefault="00F44539" w:rsidP="003B3C5C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Accommodation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5AA"/>
    <w:multiLevelType w:val="hybridMultilevel"/>
    <w:tmpl w:val="04CE938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80E"/>
    <w:multiLevelType w:val="hybridMultilevel"/>
    <w:tmpl w:val="150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5143"/>
    <w:multiLevelType w:val="hybridMultilevel"/>
    <w:tmpl w:val="7854B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81C"/>
    <w:multiLevelType w:val="hybridMultilevel"/>
    <w:tmpl w:val="9176D946"/>
    <w:lvl w:ilvl="0" w:tplc="AD9492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C4BA3"/>
    <w:multiLevelType w:val="hybridMultilevel"/>
    <w:tmpl w:val="E4D6A452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3C21"/>
    <w:multiLevelType w:val="hybridMultilevel"/>
    <w:tmpl w:val="F0FA2E76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151A"/>
    <w:multiLevelType w:val="hybridMultilevel"/>
    <w:tmpl w:val="7CD4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193E"/>
    <w:multiLevelType w:val="hybridMultilevel"/>
    <w:tmpl w:val="1C02F872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eena Sreedharan">
    <w15:presenceInfo w15:providerId="AD" w15:userId="S-1-5-21-2032500944-680512171-4281770524-93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Lc0NDI2Mzc1NbNQ0lEKTi0uzszPAykwrgUAZ701wCwAAAA="/>
  </w:docVars>
  <w:rsids>
    <w:rsidRoot w:val="00917CDA"/>
    <w:rsid w:val="00030D5C"/>
    <w:rsid w:val="00030EDF"/>
    <w:rsid w:val="000673A6"/>
    <w:rsid w:val="000B0168"/>
    <w:rsid w:val="000C2C40"/>
    <w:rsid w:val="000E1AF9"/>
    <w:rsid w:val="000E3913"/>
    <w:rsid w:val="001545FE"/>
    <w:rsid w:val="00167AD2"/>
    <w:rsid w:val="00195A05"/>
    <w:rsid w:val="001A4A87"/>
    <w:rsid w:val="001F0F40"/>
    <w:rsid w:val="001F343F"/>
    <w:rsid w:val="00212FC3"/>
    <w:rsid w:val="00242485"/>
    <w:rsid w:val="00261262"/>
    <w:rsid w:val="00265791"/>
    <w:rsid w:val="00270F7A"/>
    <w:rsid w:val="002714C0"/>
    <w:rsid w:val="0028158A"/>
    <w:rsid w:val="00282C7C"/>
    <w:rsid w:val="002976AE"/>
    <w:rsid w:val="002C5C15"/>
    <w:rsid w:val="002D1037"/>
    <w:rsid w:val="002E0408"/>
    <w:rsid w:val="0032054B"/>
    <w:rsid w:val="00323F4B"/>
    <w:rsid w:val="003255C8"/>
    <w:rsid w:val="00331EA5"/>
    <w:rsid w:val="003631FB"/>
    <w:rsid w:val="0038621F"/>
    <w:rsid w:val="003B2493"/>
    <w:rsid w:val="003B3C5C"/>
    <w:rsid w:val="003C371A"/>
    <w:rsid w:val="003C4C34"/>
    <w:rsid w:val="0040416D"/>
    <w:rsid w:val="00412632"/>
    <w:rsid w:val="0041269C"/>
    <w:rsid w:val="00444224"/>
    <w:rsid w:val="0046109B"/>
    <w:rsid w:val="004825AE"/>
    <w:rsid w:val="00497C8F"/>
    <w:rsid w:val="004C308E"/>
    <w:rsid w:val="004C5441"/>
    <w:rsid w:val="004D5CC1"/>
    <w:rsid w:val="004E0B91"/>
    <w:rsid w:val="004F4B3D"/>
    <w:rsid w:val="004F7528"/>
    <w:rsid w:val="0052402F"/>
    <w:rsid w:val="005312B9"/>
    <w:rsid w:val="00563BA3"/>
    <w:rsid w:val="00563C5F"/>
    <w:rsid w:val="0059446D"/>
    <w:rsid w:val="005C5534"/>
    <w:rsid w:val="00617DDC"/>
    <w:rsid w:val="006221F0"/>
    <w:rsid w:val="0066572F"/>
    <w:rsid w:val="006A1038"/>
    <w:rsid w:val="006C08A3"/>
    <w:rsid w:val="006C42AC"/>
    <w:rsid w:val="007123AE"/>
    <w:rsid w:val="00716452"/>
    <w:rsid w:val="00731DC0"/>
    <w:rsid w:val="007A4D68"/>
    <w:rsid w:val="007B3C08"/>
    <w:rsid w:val="0080004E"/>
    <w:rsid w:val="008417DA"/>
    <w:rsid w:val="008442D0"/>
    <w:rsid w:val="008502E2"/>
    <w:rsid w:val="008A1932"/>
    <w:rsid w:val="008A780F"/>
    <w:rsid w:val="008D5B92"/>
    <w:rsid w:val="008E1FCD"/>
    <w:rsid w:val="008E42AC"/>
    <w:rsid w:val="008E52BE"/>
    <w:rsid w:val="008E6213"/>
    <w:rsid w:val="008F23DB"/>
    <w:rsid w:val="00917CDA"/>
    <w:rsid w:val="00990275"/>
    <w:rsid w:val="00995C7D"/>
    <w:rsid w:val="009D0C63"/>
    <w:rsid w:val="009F3814"/>
    <w:rsid w:val="00A2335C"/>
    <w:rsid w:val="00A93EA6"/>
    <w:rsid w:val="00A9542F"/>
    <w:rsid w:val="00AB1F0F"/>
    <w:rsid w:val="00B05DE7"/>
    <w:rsid w:val="00B116E2"/>
    <w:rsid w:val="00B345EB"/>
    <w:rsid w:val="00B55980"/>
    <w:rsid w:val="00B60919"/>
    <w:rsid w:val="00B654A3"/>
    <w:rsid w:val="00B80D9C"/>
    <w:rsid w:val="00B819A9"/>
    <w:rsid w:val="00BB0857"/>
    <w:rsid w:val="00BB370A"/>
    <w:rsid w:val="00BB6D29"/>
    <w:rsid w:val="00BD02A7"/>
    <w:rsid w:val="00BF1AE8"/>
    <w:rsid w:val="00BF42B3"/>
    <w:rsid w:val="00BF5622"/>
    <w:rsid w:val="00C455EA"/>
    <w:rsid w:val="00C60371"/>
    <w:rsid w:val="00C640B0"/>
    <w:rsid w:val="00C67FFB"/>
    <w:rsid w:val="00C72347"/>
    <w:rsid w:val="00C81DB8"/>
    <w:rsid w:val="00C86E52"/>
    <w:rsid w:val="00CA172D"/>
    <w:rsid w:val="00CE206A"/>
    <w:rsid w:val="00CE20F9"/>
    <w:rsid w:val="00CF6FBA"/>
    <w:rsid w:val="00D0413D"/>
    <w:rsid w:val="00D57B3B"/>
    <w:rsid w:val="00D6242D"/>
    <w:rsid w:val="00D6650B"/>
    <w:rsid w:val="00D707EA"/>
    <w:rsid w:val="00D96A3F"/>
    <w:rsid w:val="00DB3635"/>
    <w:rsid w:val="00E03A0D"/>
    <w:rsid w:val="00E271BF"/>
    <w:rsid w:val="00E67A21"/>
    <w:rsid w:val="00E730DA"/>
    <w:rsid w:val="00E73962"/>
    <w:rsid w:val="00E96359"/>
    <w:rsid w:val="00E9793D"/>
    <w:rsid w:val="00EB335D"/>
    <w:rsid w:val="00EB54E2"/>
    <w:rsid w:val="00ED7614"/>
    <w:rsid w:val="00F03D19"/>
    <w:rsid w:val="00F07E88"/>
    <w:rsid w:val="00F3537A"/>
    <w:rsid w:val="00F404E4"/>
    <w:rsid w:val="00F44539"/>
    <w:rsid w:val="00F45590"/>
    <w:rsid w:val="00FB545A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82C4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3814"/>
  </w:style>
  <w:style w:type="character" w:customStyle="1" w:styleId="eop">
    <w:name w:val="eop"/>
    <w:basedOn w:val="DefaultParagraphFont"/>
    <w:rsid w:val="009F3814"/>
  </w:style>
  <w:style w:type="character" w:styleId="Hyperlink">
    <w:name w:val="Hyperlink"/>
    <w:basedOn w:val="DefaultParagraphFont"/>
    <w:uiPriority w:val="99"/>
    <w:unhideWhenUsed/>
    <w:rsid w:val="007B3C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4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FAEB21094F54A9A887953FA9F9248" ma:contentTypeVersion="14" ma:contentTypeDescription="Create a new document." ma:contentTypeScope="" ma:versionID="ec6a5f86796df14bdf244143c9a57896">
  <xsd:schema xmlns:xsd="http://www.w3.org/2001/XMLSchema" xmlns:xs="http://www.w3.org/2001/XMLSchema" xmlns:p="http://schemas.microsoft.com/office/2006/metadata/properties" xmlns:ns3="3754f8f3-4453-4edd-92ce-fba910b19c20" xmlns:ns4="586c1f83-f27b-44f8-a17c-47583ae2da72" targetNamespace="http://schemas.microsoft.com/office/2006/metadata/properties" ma:root="true" ma:fieldsID="249120e09a71af37e2a1dc6a58015375" ns3:_="" ns4:_="">
    <xsd:import namespace="3754f8f3-4453-4edd-92ce-fba910b19c20"/>
    <xsd:import namespace="586c1f83-f27b-44f8-a17c-47583ae2d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f8f3-4453-4edd-92ce-fba910b19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c1f83-f27b-44f8-a17c-47583ae2d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2201A-FB7C-40BA-A4FE-86E6BFF4EC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754f8f3-4453-4edd-92ce-fba910b19c20"/>
    <ds:schemaRef ds:uri="http://schemas.microsoft.com/office/2006/documentManagement/types"/>
    <ds:schemaRef ds:uri="586c1f83-f27b-44f8-a17c-47583ae2da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A61A7-40D0-48F6-B6E0-88438BDD6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D6DCD-85A4-4BE2-BC9F-27BF6830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4f8f3-4453-4edd-92ce-fba910b19c20"/>
    <ds:schemaRef ds:uri="586c1f83-f27b-44f8-a17c-47583ae2d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Saleena Sreedharan</cp:lastModifiedBy>
  <cp:revision>2</cp:revision>
  <dcterms:created xsi:type="dcterms:W3CDTF">2022-10-10T11:20:00Z</dcterms:created>
  <dcterms:modified xsi:type="dcterms:W3CDTF">2022-10-10T11:20:00Z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0x010100222FAEB21094F54A9A887953FA9F9248</vt:lpwstr>
  </property>
</Properties>
</file>